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53" w:hanging="0"/>
        <w:rPr>
          <w:sz w:val="32"/>
          <w:sz w:val="32"/>
          <w:szCs w:val="32"/>
        </w:rPr>
      </w:pPr>
      <w:bookmarkStart w:id="0" w:name="_GoBack"/>
      <w:bookmarkEnd w:id="0"/>
      <w:r>
        <w:rPr>
          <w:rFonts w:cs="Arial" w:ascii="Century Gothic" w:hAnsi="Century Gothic"/>
          <w:sz w:val="20"/>
          <w:szCs w:val="20"/>
        </w:rPr>
        <w:t xml:space="preserve"> </w: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-7620</wp:posOffset>
            </wp:positionH>
            <wp:positionV relativeFrom="paragraph">
              <wp:posOffset>130810</wp:posOffset>
            </wp:positionV>
            <wp:extent cx="2515870" cy="567055"/>
            <wp:effectExtent l="0" t="0" r="0" b="0"/>
            <wp:wrapNone/>
            <wp:docPr id="1" name="Picture" descr="logo ent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ogo entra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2" wp14:anchorId="443408DE">
                <wp:simplePos x="0" y="0"/>
                <wp:positionH relativeFrom="column">
                  <wp:posOffset>5958840</wp:posOffset>
                </wp:positionH>
                <wp:positionV relativeFrom="paragraph">
                  <wp:posOffset>76835</wp:posOffset>
                </wp:positionV>
                <wp:extent cx="838200" cy="266700"/>
                <wp:effectExtent l="0" t="0" r="0" b="0"/>
                <wp:wrapNone/>
                <wp:docPr id="2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tocornice"/>
                              <w:jc w:val="right"/>
                              <w:rPr>
                                <w:sz w:val="24"/>
                                <w:sz w:val="24"/>
                                <w:szCs w:val="24"/>
                                <w:rFonts w:ascii="Times New Roman" w:hAnsi="Times New Roman" w:eastAsia="Times New Roman" w:cs="Times New Roman"/>
                                <w:lang w:eastAsia="it-IT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66pt;height:21pt;mso-wrap-distance-left:9pt;mso-wrap-distance-right:9pt;mso-wrap-distance-top:0pt;mso-wrap-distance-bottom:0pt;margin-top:6.05pt;mso-position-vertical-relative:text;margin-left:469.2pt;mso-position-horizontal-relative:text" w14:anchorId="443408DE">
                <v:textbox>
                  <w:txbxContent>
                    <w:p>
                      <w:pPr>
                        <w:pStyle w:val="Contenutocornice"/>
                        <w:jc w:val="right"/>
                        <w:rPr>
                          <w:sz w:val="24"/>
                          <w:sz w:val="24"/>
                          <w:szCs w:val="24"/>
                          <w:rFonts w:ascii="Times New Roman" w:hAnsi="Times New Roman" w:eastAsia="Times New Roman" w:cs="Times New Roman"/>
                          <w:lang w:eastAsia="it-IT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Default"/>
        <w:spacing w:before="40" w:after="0"/>
        <w:ind w:left="4253" w:hanging="0"/>
        <w:rPr>
          <w:sz w:val="20"/>
          <w:sz w:val="20"/>
          <w:szCs w:val="20"/>
          <w:rFonts w:ascii="Century Gothic" w:hAnsi="Century Gothic" w:cs="Arial"/>
          <w:color w:val="00000A"/>
        </w:rPr>
      </w:pPr>
      <w:r>
        <w:rPr>
          <w:rFonts w:cs="Arial" w:ascii="Century Gothic" w:hAnsi="Century Gothic"/>
          <w:color w:val="00000A"/>
          <w:sz w:val="20"/>
          <w:szCs w:val="20"/>
        </w:rPr>
        <w:t>Sportello catastale decentrato</w:t>
      </w:r>
      <w:r>
        <w:rPr>
          <w:rFonts w:cs="Arial" w:ascii="Century Gothic" w:hAnsi="Century Gothic"/>
          <w:sz w:val="20"/>
          <w:szCs w:val="20"/>
        </w:rPr>
        <w:t xml:space="preserve"> </w:t>
      </w:r>
      <w:r/>
    </w:p>
    <w:p>
      <w:pPr>
        <w:pStyle w:val="Default"/>
        <w:spacing w:before="40" w:after="0"/>
        <w:ind w:left="4253" w:hanging="0"/>
      </w:pPr>
      <w:r>
        <w:rPr>
          <w:rFonts w:cs="Arial" w:ascii="Century Gothic" w:hAnsi="Century Gothic"/>
          <w:color w:val="00000A"/>
          <w:sz w:val="20"/>
          <w:szCs w:val="20"/>
        </w:rPr>
        <w:t>di _</w:t>
      </w:r>
      <w:ins w:id="0" w:author="Autore sconosciuto" w:date="2019-10-16T12:23:00Z">
        <w:r>
          <w:rPr>
            <w:rFonts w:cs="Arial" w:ascii="Century Gothic" w:hAnsi="Century Gothic"/>
            <w:color w:val="00000A"/>
            <w:sz w:val="20"/>
            <w:szCs w:val="20"/>
          </w:rPr>
          <w:t>ESTE</w:t>
        </w:r>
      </w:ins>
      <w:r>
        <w:rPr>
          <w:rFonts w:cs="Arial" w:ascii="Century Gothic" w:hAnsi="Century Gothic"/>
          <w:color w:val="00000A"/>
          <w:sz w:val="20"/>
          <w:szCs w:val="20"/>
        </w:rPr>
        <w:t>______________________________</w:t>
      </w:r>
      <w:r/>
    </w:p>
    <w:p>
      <w:pPr>
        <w:pStyle w:val="Default"/>
        <w:spacing w:before="40" w:after="0"/>
        <w:ind w:left="3540" w:hanging="0"/>
        <w:rPr>
          <w:sz w:val="18"/>
          <w:sz w:val="18"/>
          <w:szCs w:val="18"/>
          <w:rFonts w:ascii="Century Gothic" w:hAnsi="Century Gothic" w:eastAsia="Times New Roman" w:cs="Arial"/>
          <w:color w:val="000000"/>
          <w:lang w:eastAsia="it-IT"/>
        </w:rPr>
      </w:pPr>
      <w:r>
        <w:rPr>
          <w:rFonts w:cs="Arial" w:ascii="Century Gothic" w:hAnsi="Century Gothic"/>
          <w:sz w:val="18"/>
          <w:szCs w:val="18"/>
        </w:rPr>
      </w:r>
      <w:r/>
    </w:p>
    <w:p>
      <w:pPr>
        <w:pStyle w:val="Normal"/>
      </w:pPr>
      <w:r>
        <w:rPr/>
        <w:tab/>
      </w:r>
      <w:r/>
    </w:p>
    <w:p>
      <w:pPr>
        <w:pStyle w:val="Default"/>
        <w:jc w:val="center"/>
        <w:rPr>
          <w:b/>
          <w:b/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color w:val="00000A"/>
        </w:rPr>
        <w:t>RICHIESTA DI VISURA CATASTALE PRESSO SPORTELLO DECENTRATO</w:t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rFonts w:ascii="Times-Roman" w:hAnsi="Times-Roman"/>
          <w:i/>
          <w:iCs/>
          <w:sz w:val="22"/>
          <w:szCs w:val="22"/>
        </w:rPr>
        <w:t xml:space="preserve">Con questo modello il Contribuente può consultare la banca dati catastale informatizzata presso gli sportelli decentrati delle Entrate, attivi in diversi Comuni. </w:t>
      </w:r>
      <w:r>
        <w:rPr>
          <w:i/>
          <w:sz w:val="22"/>
          <w:szCs w:val="22"/>
        </w:rPr>
        <w:t>La banca dati contiene informazioni personali il cui uso improprio o eccessivo è punibile per legge (Dlgs n. 196/2003).</w:t>
      </w:r>
      <w:r/>
    </w:p>
    <w:p>
      <w:pPr>
        <w:pStyle w:val="Normal"/>
        <w:widowControl w:val="false"/>
        <w:tabs>
          <w:tab w:val="left" w:pos="3006" w:leader="none"/>
          <w:tab w:val="left" w:pos="3681" w:leader="none"/>
          <w:tab w:val="left" w:pos="5049" w:leader="none"/>
          <w:tab w:val="left" w:pos="5454" w:leader="none"/>
          <w:tab w:val="left" w:pos="5796" w:leader="none"/>
          <w:tab w:val="left" w:pos="6525" w:leader="none"/>
          <w:tab w:val="left" w:pos="7821" w:leader="none"/>
          <w:tab w:val="left" w:pos="9780" w:leader="none"/>
        </w:tabs>
        <w:jc w:val="both"/>
        <w:rPr>
          <w:sz w:val="22"/>
          <w:sz w:val="22"/>
          <w:szCs w:val="22"/>
          <w:rFonts w:ascii="Times New Roman" w:hAnsi="Times New Roman" w:eastAsia="Times New Roman" w:cs="Times New Roman"/>
          <w:lang w:eastAsia="it-IT"/>
        </w:rPr>
      </w:pPr>
      <w:r>
        <w:rPr>
          <w:sz w:val="22"/>
          <w:szCs w:val="22"/>
        </w:rPr>
      </w:r>
      <w:r/>
    </w:p>
    <w:p>
      <w:pPr>
        <w:pStyle w:val="Normal"/>
        <w:widowControl w:val="false"/>
        <w:tabs>
          <w:tab w:val="left" w:pos="3006" w:leader="none"/>
          <w:tab w:val="left" w:pos="3681" w:leader="none"/>
          <w:tab w:val="left" w:pos="5049" w:leader="none"/>
          <w:tab w:val="left" w:pos="5454" w:leader="none"/>
          <w:tab w:val="left" w:pos="5796" w:leader="none"/>
          <w:tab w:val="left" w:pos="6525" w:leader="none"/>
          <w:tab w:val="left" w:pos="7821" w:leader="none"/>
          <w:tab w:val="left" w:pos="9780" w:leader="none"/>
        </w:tabs>
        <w:spacing w:before="0" w:after="12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Io sottoscritto/a ______________________________________________________________________________________________,</w:t>
      </w:r>
      <w:r/>
    </w:p>
    <w:p>
      <w:pPr>
        <w:pStyle w:val="Normal"/>
        <w:widowControl w:val="false"/>
        <w:tabs>
          <w:tab w:val="left" w:pos="3006" w:leader="none"/>
          <w:tab w:val="left" w:pos="3681" w:leader="none"/>
          <w:tab w:val="left" w:pos="5049" w:leader="none"/>
          <w:tab w:val="left" w:pos="5454" w:leader="none"/>
          <w:tab w:val="left" w:pos="5796" w:leader="none"/>
          <w:tab w:val="left" w:pos="6525" w:leader="none"/>
          <w:tab w:val="left" w:pos="7821" w:leader="none"/>
          <w:tab w:val="left" w:pos="9780" w:leader="none"/>
        </w:tabs>
        <w:spacing w:before="0" w:after="12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nato/a a ____________________________________ il _______________, residente a _______________________ prov.__________</w:t>
      </w:r>
      <w:r/>
    </w:p>
    <w:p>
      <w:pPr>
        <w:pStyle w:val="Normal"/>
        <w:widowControl w:val="false"/>
        <w:tabs>
          <w:tab w:val="left" w:pos="3006" w:leader="none"/>
          <w:tab w:val="left" w:pos="3681" w:leader="none"/>
          <w:tab w:val="left" w:pos="5049" w:leader="none"/>
          <w:tab w:val="left" w:pos="5454" w:leader="none"/>
          <w:tab w:val="left" w:pos="5796" w:leader="none"/>
          <w:tab w:val="left" w:pos="6525" w:leader="none"/>
          <w:tab w:val="left" w:pos="7821" w:leader="none"/>
          <w:tab w:val="left" w:pos="9780" w:leader="none"/>
        </w:tabs>
        <w:spacing w:before="0" w:after="12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in _________________________________________________________________________________________________________</w:t>
      </w:r>
      <w:r/>
    </w:p>
    <w:p>
      <w:pPr>
        <w:pStyle w:val="Normal"/>
        <w:widowControl w:val="false"/>
        <w:tabs>
          <w:tab w:val="left" w:pos="3006" w:leader="none"/>
          <w:tab w:val="left" w:pos="3681" w:leader="none"/>
          <w:tab w:val="left" w:pos="5049" w:leader="none"/>
          <w:tab w:val="left" w:pos="5454" w:leader="none"/>
          <w:tab w:val="left" w:pos="5796" w:leader="none"/>
          <w:tab w:val="left" w:pos="6525" w:leader="none"/>
          <w:tab w:val="left" w:pos="7821" w:leader="none"/>
          <w:tab w:val="left" w:pos="9780" w:leader="none"/>
        </w:tabs>
        <w:spacing w:before="0" w:after="12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codice fiscale |</w:t>
      </w:r>
      <w:r>
        <w:rPr/>
        <w:t>__|__|__|__|__|__|__|__|__|__|__|__|__|__|__|__|</w:t>
      </w:r>
      <w:r>
        <w:rPr>
          <w:sz w:val="20"/>
          <w:szCs w:val="20"/>
        </w:rPr>
        <w:t>, telefono _________________________________________,</w:t>
      </w:r>
      <w:r/>
    </w:p>
    <w:p>
      <w:pPr>
        <w:pStyle w:val="Normal"/>
        <w:widowControl w:val="false"/>
        <w:tabs>
          <w:tab w:val="left" w:pos="3006" w:leader="none"/>
          <w:tab w:val="left" w:pos="3681" w:leader="none"/>
          <w:tab w:val="left" w:pos="5049" w:leader="none"/>
          <w:tab w:val="left" w:pos="5454" w:leader="none"/>
          <w:tab w:val="left" w:pos="5796" w:leader="none"/>
          <w:tab w:val="left" w:pos="6525" w:leader="none"/>
          <w:tab w:val="left" w:pos="7821" w:leader="none"/>
          <w:tab w:val="left" w:pos="9780" w:leader="none"/>
        </w:tabs>
        <w:spacing w:before="0" w:after="12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email ____________________________________________________________________________________________,      </w:t>
      </w:r>
      <w:r/>
    </w:p>
    <w:p>
      <w:pPr>
        <w:pStyle w:val="Normal"/>
        <w:widowControl w:val="false"/>
        <w:tabs>
          <w:tab w:val="left" w:pos="3006" w:leader="none"/>
          <w:tab w:val="left" w:pos="3681" w:leader="none"/>
          <w:tab w:val="left" w:pos="5049" w:leader="none"/>
          <w:tab w:val="left" w:pos="5454" w:leader="none"/>
          <w:tab w:val="left" w:pos="5796" w:leader="none"/>
          <w:tab w:val="left" w:pos="6525" w:leader="none"/>
          <w:tab w:val="left" w:pos="7821" w:leader="none"/>
          <w:tab w:val="left" w:pos="9780" w:leader="none"/>
        </w:tabs>
        <w:spacing w:before="0" w:after="12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documento di identità (</w:t>
      </w:r>
      <w:r>
        <w:rPr>
          <w:i/>
          <w:sz w:val="20"/>
          <w:szCs w:val="20"/>
        </w:rPr>
        <w:t>compilare solo se richiede visura della planimetria o altre visure gratuite. Può consultare gratuitamente, infatti, gli atti catastali riferiti a un immobile di cui è titolare):</w:t>
      </w:r>
      <w:r/>
    </w:p>
    <w:p>
      <w:pPr>
        <w:pStyle w:val="Normal"/>
        <w:widowControl w:val="false"/>
        <w:tabs>
          <w:tab w:val="left" w:pos="3006" w:leader="none"/>
          <w:tab w:val="left" w:pos="3681" w:leader="none"/>
          <w:tab w:val="left" w:pos="5049" w:leader="none"/>
          <w:tab w:val="left" w:pos="5454" w:leader="none"/>
          <w:tab w:val="left" w:pos="5796" w:leader="none"/>
          <w:tab w:val="left" w:pos="6525" w:leader="none"/>
          <w:tab w:val="left" w:pos="7821" w:leader="none"/>
          <w:tab w:val="left" w:pos="9780" w:leader="none"/>
        </w:tabs>
        <w:spacing w:before="0" w:after="12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tipo  _________________________ n° ____________________  rilasciato da  _______________________ il  __________________</w:t>
      </w:r>
      <w:r>
        <w:rPr>
          <w:i/>
          <w:sz w:val="20"/>
          <w:szCs w:val="20"/>
        </w:rPr>
        <w:t xml:space="preserve"> </w:t>
      </w:r>
      <w:r/>
    </w:p>
    <w:p>
      <w:pPr>
        <w:pStyle w:val="Default"/>
        <w:jc w:val="both"/>
        <w:rPr>
          <w:sz w:val="18"/>
          <w:sz w:val="18"/>
          <w:szCs w:val="22"/>
          <w:rFonts w:ascii="Arial" w:hAnsi="Arial" w:eastAsia="Times New Roman" w:cs="Arial"/>
          <w:color w:val="00000A"/>
          <w:lang w:eastAsia="it-IT"/>
        </w:rPr>
      </w:pPr>
      <w:r>
        <w:rPr>
          <w:rFonts w:cs="Arial" w:ascii="Arial" w:hAnsi="Arial"/>
          <w:color w:val="00000A"/>
          <w:sz w:val="18"/>
          <w:szCs w:val="22"/>
        </w:rPr>
      </w:r>
      <w:r/>
    </w:p>
    <w:p>
      <w:pPr>
        <w:pStyle w:val="Normal"/>
        <w:pBdr>
          <w:top w:val="single" w:sz="4" w:space="8" w:color="00000A"/>
          <w:left w:val="single" w:sz="4" w:space="4" w:color="00000A"/>
          <w:bottom w:val="single" w:sz="4" w:space="1" w:color="00000A"/>
          <w:right w:val="single" w:sz="4" w:space="3" w:color="00000A"/>
        </w:pBdr>
        <w:spacing w:lineRule="auto" w:line="276" w:before="0" w:after="200"/>
        <w:jc w:val="center"/>
        <w:rPr>
          <w:sz w:val="22"/>
          <w:i/>
          <w:b/>
          <w:sz w:val="22"/>
          <w:i/>
          <w:b/>
          <w:szCs w:val="22"/>
          <w:rFonts w:eastAsia="Calibri" w:eastAsiaTheme="minorHAnsi"/>
          <w:lang w:eastAsia="en-US"/>
        </w:rPr>
      </w:pPr>
      <w:r>
        <w:rPr>
          <w:rFonts w:eastAsia="Calibri" w:eastAsiaTheme="minorHAnsi"/>
          <w:b/>
          <w:i/>
          <w:sz w:val="22"/>
          <w:szCs w:val="22"/>
          <w:lang w:eastAsia="en-US"/>
        </w:rPr>
        <w:t>spazio riservato alle persone giuridiche</w:t>
      </w:r>
      <w:r/>
    </w:p>
    <w:p>
      <w:pPr>
        <w:pStyle w:val="Normal"/>
        <w:pBdr>
          <w:top w:val="single" w:sz="4" w:space="8" w:color="00000A"/>
          <w:left w:val="single" w:sz="4" w:space="4" w:color="00000A"/>
          <w:bottom w:val="single" w:sz="4" w:space="1" w:color="00000A"/>
          <w:right w:val="single" w:sz="4" w:space="3" w:color="00000A"/>
        </w:pBdr>
        <w:spacing w:lineRule="auto" w:line="276" w:before="0" w:after="200"/>
        <w:jc w:val="both"/>
        <w:rPr>
          <w:sz w:val="20"/>
          <w:sz w:val="20"/>
          <w:szCs w:val="20"/>
          <w:rFonts w:eastAsia="Calibri" w:eastAsiaTheme="minorHAnsi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 xml:space="preserve">in qualità di ________________________ della società (Ragione sociale) ________________________________________________ </w:t>
      </w:r>
      <w:r/>
    </w:p>
    <w:p>
      <w:pPr>
        <w:pStyle w:val="Normal"/>
        <w:pBdr>
          <w:top w:val="single" w:sz="4" w:space="8" w:color="00000A"/>
          <w:left w:val="single" w:sz="4" w:space="4" w:color="00000A"/>
          <w:bottom w:val="single" w:sz="4" w:space="1" w:color="00000A"/>
          <w:right w:val="single" w:sz="4" w:space="3" w:color="00000A"/>
        </w:pBdr>
        <w:spacing w:lineRule="auto" w:line="276" w:before="0" w:after="200"/>
        <w:jc w:val="both"/>
        <w:rPr>
          <w:sz w:val="20"/>
          <w:sz w:val="20"/>
          <w:szCs w:val="20"/>
          <w:rFonts w:eastAsia="Calibri" w:eastAsiaTheme="minorHAnsi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>con sede in _____________________________ via  _________________________________________________________________</w:t>
      </w:r>
      <w:r/>
    </w:p>
    <w:p>
      <w:pPr>
        <w:pStyle w:val="Normal"/>
        <w:pBdr>
          <w:top w:val="single" w:sz="4" w:space="8" w:color="00000A"/>
          <w:left w:val="single" w:sz="4" w:space="4" w:color="00000A"/>
          <w:bottom w:val="single" w:sz="4" w:space="1" w:color="00000A"/>
          <w:right w:val="single" w:sz="4" w:space="3" w:color="00000A"/>
        </w:pBdr>
        <w:spacing w:lineRule="auto" w:line="276" w:before="0" w:after="200"/>
        <w:jc w:val="both"/>
        <w:rPr>
          <w:sz w:val="20"/>
          <w:sz w:val="20"/>
          <w:szCs w:val="20"/>
          <w:rFonts w:eastAsia="Calibri" w:eastAsiaTheme="minorHAnsi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 xml:space="preserve">codice fiscale della società </w:t>
      </w:r>
      <w:r>
        <w:rPr>
          <w:sz w:val="20"/>
          <w:szCs w:val="20"/>
        </w:rPr>
        <w:t>|</w:t>
      </w:r>
      <w:r>
        <w:rPr/>
        <w:t>__|__|__|__|__|__|__|__|__|__|__|__|__|__|__|__|</w:t>
      </w:r>
      <w:r/>
    </w:p>
    <w:p>
      <w:pPr>
        <w:pStyle w:val="Normal"/>
        <w:widowControl w:val="false"/>
        <w:tabs>
          <w:tab w:val="left" w:pos="2322" w:leader="dot"/>
        </w:tabs>
        <w:spacing w:lineRule="auto" w:line="360"/>
        <w:jc w:val="center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chiedo</w:t>
      </w:r>
      <w:r/>
    </w:p>
    <w:tbl>
      <w:tblPr>
        <w:tblW w:w="495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  <w:gridCol w:w="1863"/>
      </w:tblGrid>
      <w:tr>
        <w:trPr>
          <w:cantSplit w:val="true"/>
        </w:trPr>
        <w:tc>
          <w:tcPr>
            <w:tcW w:w="8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Default"/>
              <w:spacing w:before="0" w:after="47"/>
              <w:rPr>
                <w:sz w:val="22"/>
                <w:b/>
                <w:sz w:val="22"/>
                <w:b/>
                <w:szCs w:val="22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2"/>
                <w:szCs w:val="22"/>
              </w:rPr>
              <w:t>La visura da banca dati informatizzata (con rilascio di stampa):</w:t>
            </w:r>
            <w:r/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Default"/>
              <w:spacing w:before="0" w:after="47"/>
              <w:rPr>
                <w:sz w:val="22"/>
                <w:b/>
                <w:sz w:val="22"/>
                <w:b/>
                <w:szCs w:val="22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2"/>
                <w:szCs w:val="22"/>
              </w:rPr>
              <w:t>Numero</w:t>
            </w:r>
            <w:r/>
          </w:p>
        </w:tc>
      </w:tr>
      <w:tr>
        <w:trPr>
          <w:cantSplit w:val="true"/>
        </w:trPr>
        <w:tc>
          <w:tcPr>
            <w:tcW w:w="8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Default"/>
              <w:spacing w:before="0" w:after="47"/>
              <w:rPr>
                <w:sz w:val="2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per soggetto</w:t>
            </w:r>
            <w:r/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Default"/>
              <w:spacing w:before="0" w:after="47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eastAsia="it-IT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  <w:r/>
          </w:p>
        </w:tc>
      </w:tr>
      <w:tr>
        <w:trPr>
          <w:cantSplit w:val="true"/>
        </w:trPr>
        <w:tc>
          <w:tcPr>
            <w:tcW w:w="8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Default"/>
              <w:spacing w:before="0" w:after="47"/>
              <w:rPr>
                <w:sz w:val="2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attuale per immobile</w:t>
            </w:r>
            <w:r/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Default"/>
              <w:spacing w:before="0" w:after="47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eastAsia="it-IT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  <w:r/>
          </w:p>
        </w:tc>
      </w:tr>
      <w:tr>
        <w:trPr>
          <w:cantSplit w:val="true"/>
        </w:trPr>
        <w:tc>
          <w:tcPr>
            <w:tcW w:w="8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Default"/>
              <w:spacing w:before="0" w:after="47"/>
              <w:rPr>
                <w:sz w:val="2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storica per immobile</w:t>
            </w:r>
            <w:r/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Default"/>
              <w:spacing w:before="0" w:after="47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eastAsia="it-IT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  <w:r/>
          </w:p>
        </w:tc>
      </w:tr>
      <w:tr>
        <w:trPr>
          <w:cantSplit w:val="true"/>
        </w:trPr>
        <w:tc>
          <w:tcPr>
            <w:tcW w:w="8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Default"/>
              <w:spacing w:before="0" w:after="47"/>
              <w:rPr>
                <w:sz w:val="2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elenco immobili</w:t>
            </w:r>
            <w:r/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Default"/>
              <w:spacing w:before="0" w:after="47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eastAsia="it-IT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  <w:r/>
          </w:p>
        </w:tc>
      </w:tr>
      <w:tr>
        <w:trPr>
          <w:cantSplit w:val="true"/>
        </w:trPr>
        <w:tc>
          <w:tcPr>
            <w:tcW w:w="8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Default"/>
              <w:spacing w:before="0" w:after="47"/>
              <w:rPr>
                <w:sz w:val="2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porzione della mappa</w:t>
            </w:r>
            <w:r/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Default"/>
              <w:spacing w:before="0" w:after="47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eastAsia="it-IT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  <w:r/>
          </w:p>
        </w:tc>
      </w:tr>
      <w:tr>
        <w:trPr>
          <w:cantSplit w:val="true"/>
        </w:trPr>
        <w:tc>
          <w:tcPr>
            <w:tcW w:w="8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Default"/>
              <w:spacing w:before="0" w:after="47"/>
              <w:rPr>
                <w:sz w:val="2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planimetria</w:t>
            </w:r>
            <w:r/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Default"/>
              <w:spacing w:before="0" w:after="47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eastAsia="it-IT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  <w:r/>
          </w:p>
        </w:tc>
      </w:tr>
      <w:tr>
        <w:trPr>
          <w:cantSplit w:val="true"/>
        </w:trPr>
        <w:tc>
          <w:tcPr>
            <w:tcW w:w="8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Default"/>
              <w:spacing w:before="0" w:after="47"/>
              <w:rPr>
                <w:sz w:val="2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elaborato planimetrico</w:t>
            </w:r>
            <w:r/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Default"/>
              <w:spacing w:before="0" w:after="47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eastAsia="it-IT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  <w:r/>
          </w:p>
        </w:tc>
      </w:tr>
      <w:tr>
        <w:trPr>
          <w:cantSplit w:val="true"/>
        </w:trPr>
        <w:tc>
          <w:tcPr>
            <w:tcW w:w="8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Default"/>
              <w:spacing w:before="0" w:after="47"/>
              <w:rPr>
                <w:sz w:val="2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elenco coordinate di punti fiduciali</w:t>
            </w:r>
            <w:r/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Default"/>
              <w:spacing w:before="0" w:after="47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eastAsia="it-IT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</w:r>
            <w:r/>
          </w:p>
        </w:tc>
      </w:tr>
    </w:tbl>
    <w:p>
      <w:pPr>
        <w:pStyle w:val="Normal"/>
        <w:rPr>
          <w:sz w:val="8"/>
          <w:sz w:val="8"/>
          <w:szCs w:val="8"/>
          <w:rFonts w:ascii="Times New (W1)" w:hAnsi="Times New (W1)" w:eastAsia="Times New Roman" w:cs="Times New Roman"/>
          <w:lang w:eastAsia="it-IT"/>
        </w:rPr>
      </w:pPr>
      <w:r>
        <w:rPr>
          <w:rFonts w:ascii="Times New (W1)" w:hAnsi="Times New (W1)"/>
          <w:sz w:val="8"/>
          <w:szCs w:val="8"/>
        </w:rPr>
      </w:r>
      <w:r/>
    </w:p>
    <w:p>
      <w:pPr>
        <w:pStyle w:val="Normal"/>
        <w:rPr>
          <w:sz w:val="8"/>
          <w:sz w:val="8"/>
          <w:szCs w:val="8"/>
          <w:rFonts w:ascii="Times New (W1)" w:hAnsi="Times New (W1)" w:eastAsia="Times New Roman" w:cs="Times New Roman"/>
          <w:lang w:eastAsia="it-IT"/>
        </w:rPr>
      </w:pPr>
      <w:r>
        <w:rPr>
          <w:rFonts w:ascii="Times New (W1)" w:hAnsi="Times New (W1)"/>
          <w:sz w:val="8"/>
          <w:szCs w:val="8"/>
        </w:rPr>
      </w:r>
      <w:r/>
    </w:p>
    <w:p>
      <w:pPr>
        <w:pStyle w:val="Normal"/>
        <w:jc w:val="center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Dati da fornire per la ricerca:</w:t>
      </w:r>
      <w:r/>
    </w:p>
    <w:tbl>
      <w:tblPr>
        <w:tblW w:w="495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4"/>
      </w:tblGrid>
      <w:tr>
        <w:trPr>
          <w:trHeight w:val="293" w:hRule="atLeast"/>
        </w:trPr>
        <w:tc>
          <w:tcPr>
            <w:tcW w:w="10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spacing w:before="0" w:after="47"/>
              <w:rPr>
                <w:sz w:val="22"/>
                <w:sz w:val="22"/>
                <w:szCs w:val="22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Per soggetto (generalità/denominazione o codice fiscale):</w:t>
            </w:r>
            <w:r/>
          </w:p>
        </w:tc>
      </w:tr>
      <w:tr>
        <w:trPr/>
        <w:tc>
          <w:tcPr>
            <w:tcW w:w="10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459" w:hanging="36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10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459" w:hanging="36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10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459" w:hanging="36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10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spacing w:before="0" w:after="47"/>
              <w:rPr>
                <w:sz w:val="16"/>
                <w:sz w:val="16"/>
                <w:szCs w:val="16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Per immobile (identificativi catastali o indirizzo):</w:t>
            </w:r>
            <w:r/>
          </w:p>
        </w:tc>
      </w:tr>
      <w:tr>
        <w:trPr/>
        <w:tc>
          <w:tcPr>
            <w:tcW w:w="10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459" w:hanging="36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10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459" w:hanging="36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10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459" w:hanging="36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Times New (W1)" w:hAnsi="Times New (W1)" w:eastAsia="Times New Roman" w:cs="Times New Roman"/>
          <w:lang w:eastAsia="it-IT"/>
        </w:rPr>
      </w:pPr>
      <w:r>
        <w:rPr>
          <w:rFonts w:ascii="Times New (W1)" w:hAnsi="Times New (W1)"/>
        </w:rPr>
      </w:r>
      <w:r/>
    </w:p>
    <w:p>
      <w:pPr>
        <w:pStyle w:val="Normal"/>
        <w:rPr>
          <w:sz w:val="24"/>
          <w:sz w:val="24"/>
          <w:szCs w:val="24"/>
          <w:rFonts w:ascii="Times New (W1)" w:hAnsi="Times New (W1)" w:eastAsia="Times New Roman" w:cs="Times New Roman"/>
          <w:lang w:eastAsia="it-IT"/>
        </w:rPr>
      </w:pPr>
      <w:r>
        <w:rPr>
          <w:rFonts w:ascii="Times New (W1)" w:hAnsi="Times New (W1)"/>
        </w:rPr>
      </w:r>
      <w:r/>
    </w:p>
    <w:p>
      <w:pPr>
        <w:pStyle w:val="Normal"/>
        <w:rPr>
          <w:sz w:val="24"/>
          <w:sz w:val="24"/>
          <w:szCs w:val="24"/>
          <w:rFonts w:ascii="Times New (W1)" w:hAnsi="Times New (W1)" w:eastAsia="Times New Roman" w:cs="Times New Roman"/>
          <w:lang w:eastAsia="it-IT"/>
        </w:rPr>
      </w:pPr>
      <w:r>
        <w:rPr>
          <w:rFonts w:ascii="Times New (W1)" w:hAnsi="Times New (W1)"/>
        </w:rPr>
      </w:r>
      <w:r/>
    </w:p>
    <w:p>
      <w:pPr>
        <w:pStyle w:val="Normal"/>
      </w:pPr>
      <w:r>
        <w:rPr>
          <w:rFonts w:ascii="Times New (W1)" w:hAnsi="Times New (W1)"/>
        </w:rPr>
        <w:t>Luogo e data________________________</w:t>
        <w:tab/>
        <w:tab/>
        <w:tab/>
        <w:t xml:space="preserve">     </w:t>
        <w:tab/>
        <w:t xml:space="preserve">         Firma___________________________</w:t>
      </w:r>
      <w:r/>
    </w:p>
    <w:sectPr>
      <w:headerReference w:type="default" r:id="rId3"/>
      <w:footerReference w:type="default" r:id="rId4"/>
      <w:type w:val="nextPage"/>
      <w:pgSz w:w="11906" w:h="16838"/>
      <w:pgMar w:left="567" w:right="567" w:header="142" w:top="709" w:footer="0" w:bottom="142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Century Gothic"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imes New (W1)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 w:before="0" w:after="200"/>
      <w:rPr>
        <w:sz w:val="18"/>
        <w:i/>
        <w:sz w:val="18"/>
        <w:i/>
        <w:szCs w:val="18"/>
      </w:rPr>
    </w:pPr>
    <w:r>
      <w:rPr>
        <w:rFonts w:eastAsia="Calibri" w:eastAsiaTheme="minorHAnsi"/>
        <w:i/>
        <w:sz w:val="18"/>
        <w:szCs w:val="18"/>
        <w:lang w:eastAsia="en-US"/>
      </w:rPr>
      <w:t>La informiamo che i suoi dati saranno trattati in base al Dlgs n. 196/2003 e che le di</w:t>
    </w:r>
    <w:r>
      <w:rPr>
        <w:i/>
        <w:sz w:val="18"/>
        <w:szCs w:val="18"/>
      </w:rPr>
      <w:t>chiarazioni false e la formazione o uso di atti falsi sono puniti penalmente (DPR 445/2000)</w:t>
    </w:r>
    <w:r/>
  </w:p>
  <w:p>
    <w:pPr>
      <w:pStyle w:val="Pidipagina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sz w:val="2"/>
        <w:sz w:val="2"/>
        <w:szCs w:val="2"/>
        <w:rFonts w:ascii="Arial" w:hAnsi="Arial" w:eastAsia="Times New Roman" w:cs="Arial"/>
        <w:lang w:eastAsia="it-IT"/>
      </w:rPr>
    </w:pPr>
    <w:r>
      <w:rPr>
        <w:rFonts w:cs="Arial" w:ascii="Arial" w:hAnsi="Arial"/>
        <w:sz w:val="2"/>
        <w:szCs w:val="2"/>
      </w:rPr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1474"/>
        </w:tabs>
        <w:ind w:left="147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trackRevision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c118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stazioneCarattere" w:customStyle="1">
    <w:name w:val="Intestazione Carattere"/>
    <w:basedOn w:val="DefaultParagraphFont"/>
    <w:link w:val="Intestazione"/>
    <w:rsid w:val="00ec118b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rsid w:val="00ec118b"/>
    <w:rPr>
      <w:rFonts w:ascii="Tahoma" w:hAnsi="Tahoma" w:eastAsia="Times New Roman" w:cs="Tahoma"/>
      <w:sz w:val="16"/>
      <w:szCs w:val="16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rsid w:val="00ec118b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Annotationreference">
    <w:name w:val="annotation reference"/>
    <w:basedOn w:val="DefaultParagraphFont"/>
    <w:uiPriority w:val="99"/>
    <w:semiHidden/>
    <w:unhideWhenUsed/>
    <w:rsid w:val="0084608b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rsid w:val="0084608b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84608b"/>
    <w:rPr>
      <w:rFonts w:ascii="Times New Roman" w:hAnsi="Times New Roman" w:eastAsia="Times New Roman" w:cs="Times New Roman"/>
      <w:b/>
      <w:bCs/>
      <w:sz w:val="20"/>
      <w:szCs w:val="20"/>
      <w:lang w:eastAsia="it-IT"/>
    </w:rPr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Default" w:customStyle="1">
    <w:name w:val="Default"/>
    <w:rsid w:val="00ec118b"/>
    <w:pPr>
      <w:widowControl w:val="false"/>
      <w:suppressAutoHyphens w:val="true"/>
      <w:bidi w:val="0"/>
      <w:spacing w:lineRule="auto" w:line="240" w:before="0" w:after="0"/>
      <w:jc w:val="left"/>
    </w:pPr>
    <w:rPr>
      <w:rFonts w:ascii="Helvetica" w:hAnsi="Helvetica" w:eastAsia="Times New Roman" w:cs="Helvetica"/>
      <w:color w:val="000000"/>
      <w:sz w:val="24"/>
      <w:szCs w:val="24"/>
      <w:lang w:eastAsia="it-IT" w:val="it-IT" w:bidi="ar-SA"/>
    </w:rPr>
  </w:style>
  <w:style w:type="paragraph" w:styleId="CM1" w:customStyle="1">
    <w:name w:val="CM1"/>
    <w:basedOn w:val="Default"/>
    <w:next w:val="Default"/>
    <w:rsid w:val="00ec118b"/>
    <w:pPr/>
    <w:rPr>
      <w:rFonts w:cs="Times New Roman"/>
      <w:color w:val="00000A"/>
    </w:rPr>
  </w:style>
  <w:style w:type="paragraph" w:styleId="Intestazione">
    <w:name w:val="Intestazione"/>
    <w:basedOn w:val="Normal"/>
    <w:link w:val="IntestazioneCarattere"/>
    <w:rsid w:val="00ec118b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rsid w:val="00ec118b"/>
    <w:pPr/>
    <w:rPr>
      <w:rFonts w:ascii="Tahoma" w:hAnsi="Tahoma" w:cs="Tahoma"/>
      <w:sz w:val="16"/>
      <w:szCs w:val="16"/>
    </w:rPr>
  </w:style>
  <w:style w:type="paragraph" w:styleId="Pidipagina">
    <w:name w:val="Piè di pagina"/>
    <w:basedOn w:val="Normal"/>
    <w:link w:val="PidipaginaCarattere"/>
    <w:uiPriority w:val="99"/>
    <w:unhideWhenUsed/>
    <w:rsid w:val="00ec118b"/>
    <w:pPr>
      <w:tabs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rsid w:val="0084608b"/>
    <w:pPr/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rsid w:val="0084608b"/>
    <w:pPr/>
    <w:rPr>
      <w:b/>
      <w:bCs/>
    </w:rPr>
  </w:style>
  <w:style w:type="paragraph" w:styleId="Revision">
    <w:name w:val="Revision"/>
    <w:uiPriority w:val="99"/>
    <w:semiHidden/>
    <w:rsid w:val="0084608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it-IT" w:val="it-IT" w:bidi="ar-SA"/>
    </w:rPr>
  </w:style>
  <w:style w:type="paragraph" w:styleId="ListParagraph">
    <w:name w:val="List Paragraph"/>
    <w:basedOn w:val="Normal"/>
    <w:uiPriority w:val="34"/>
    <w:qFormat/>
    <w:rsid w:val="00a01f1d"/>
    <w:pPr>
      <w:spacing w:before="0" w:after="0"/>
      <w:ind w:left="720" w:hanging="0"/>
      <w:contextualSpacing/>
    </w:pPr>
    <w:rPr/>
  </w:style>
  <w:style w:type="paragraph" w:styleId="Contenutocornice">
    <w:name w:val="Contenuto cornic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ec118b"/>
    <w:pPr>
      <w:spacing w:lineRule="auto" w:line="240" w:after="0"/>
    </w:pPr>
    <w:rPr>
      <w:lang w:eastAsia="it-IT"/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styleId="Grigliatabella">
    <w:name w:val="Table Grid"/>
    <w:basedOn w:val="Tabellanormale"/>
    <w:uiPriority w:val="59"/>
    <w:rsid w:val="00ec118b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474D-0E68-44DE-AB8F-4D8D2AA6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Application>LibreOffice/4.3.4.1$Windows_x86 LibreOffice_project/bc356b2f991740509f321d70e4512a6a54c5f243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2015-04-29T10:56:00Z</dcterms:created>
  <dc:creator>agenzia del territorio</dc:creator>
  <dc:language>it-IT</dc:language>
  <cp:lastPrinted>2014-03-27T12:16:00Z</cp:lastPrinted>
  <dcterms:modified xsi:type="dcterms:W3CDTF">2019-10-16T12:23:32Z</dcterms:modified>
  <cp:revision>3</cp:revision>
</cp:coreProperties>
</file>